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EEA8" w14:textId="77777777" w:rsidR="00EE2496" w:rsidRDefault="00EE2496" w:rsidP="00EE2496">
      <w:pPr>
        <w:spacing w:before="100" w:beforeAutospacing="1" w:after="100" w:afterAutospacing="1" w:line="240" w:lineRule="auto"/>
        <w:rPr>
          <w:rFonts w:ascii="Arial" w:eastAsia="Times New Roman" w:hAnsi="Arial" w:cs="Arial"/>
          <w:b/>
          <w:color w:val="0A0A0A"/>
          <w:sz w:val="24"/>
          <w:szCs w:val="24"/>
          <w:lang w:eastAsia="da-DK"/>
        </w:rPr>
      </w:pPr>
      <w:r>
        <w:rPr>
          <w:rFonts w:ascii="Arial" w:eastAsia="Times New Roman" w:hAnsi="Arial" w:cs="Arial"/>
          <w:b/>
          <w:color w:val="0A0A0A"/>
          <w:sz w:val="24"/>
          <w:szCs w:val="24"/>
          <w:lang w:eastAsia="da-DK"/>
        </w:rPr>
        <w:t>Referat fra generalforsamling i Kunstforeningen AU Roskilde 2023</w:t>
      </w:r>
    </w:p>
    <w:p w14:paraId="2EEA7DB2" w14:textId="5993A6C1" w:rsidR="00EE2496" w:rsidRDefault="00EE2496" w:rsidP="00EE2496">
      <w:pPr>
        <w:spacing w:before="100" w:beforeAutospacing="1" w:after="100" w:afterAutospacing="1" w:line="24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 xml:space="preserve">Tid: </w:t>
      </w:r>
      <w:del w:id="0" w:author="Birte Nielsen" w:date="2023-05-08T11:27:00Z">
        <w:r w:rsidDel="00805C17">
          <w:rPr>
            <w:rFonts w:ascii="Arial" w:eastAsia="Times New Roman" w:hAnsi="Arial" w:cs="Arial"/>
            <w:color w:val="0A0A0A"/>
            <w:sz w:val="24"/>
            <w:szCs w:val="24"/>
            <w:lang w:eastAsia="da-DK"/>
          </w:rPr>
          <w:delText xml:space="preserve">22. februar </w:delText>
        </w:r>
      </w:del>
      <w:ins w:id="1" w:author="Birte Nielsen" w:date="2023-05-08T11:27:00Z">
        <w:r w:rsidR="00805C17">
          <w:rPr>
            <w:rFonts w:ascii="Arial" w:eastAsia="Times New Roman" w:hAnsi="Arial" w:cs="Arial"/>
            <w:color w:val="0A0A0A"/>
            <w:sz w:val="24"/>
            <w:szCs w:val="24"/>
            <w:lang w:eastAsia="da-DK"/>
          </w:rPr>
          <w:t xml:space="preserve">15. marts </w:t>
        </w:r>
      </w:ins>
      <w:r>
        <w:rPr>
          <w:rFonts w:ascii="Arial" w:eastAsia="Times New Roman" w:hAnsi="Arial" w:cs="Arial"/>
          <w:color w:val="0A0A0A"/>
          <w:sz w:val="24"/>
          <w:szCs w:val="24"/>
          <w:lang w:eastAsia="da-DK"/>
        </w:rPr>
        <w:t>2023 kl. 1</w:t>
      </w:r>
      <w:del w:id="2" w:author="Birte Nielsen" w:date="2023-05-08T11:27:00Z">
        <w:r w:rsidDel="00805C17">
          <w:rPr>
            <w:rFonts w:ascii="Arial" w:eastAsia="Times New Roman" w:hAnsi="Arial" w:cs="Arial"/>
            <w:color w:val="0A0A0A"/>
            <w:sz w:val="24"/>
            <w:szCs w:val="24"/>
            <w:lang w:eastAsia="da-DK"/>
          </w:rPr>
          <w:delText>4</w:delText>
        </w:r>
      </w:del>
      <w:ins w:id="3" w:author="Birte Nielsen" w:date="2023-05-08T11:27:00Z">
        <w:r w:rsidR="00805C17">
          <w:rPr>
            <w:rFonts w:ascii="Arial" w:eastAsia="Times New Roman" w:hAnsi="Arial" w:cs="Arial"/>
            <w:color w:val="0A0A0A"/>
            <w:sz w:val="24"/>
            <w:szCs w:val="24"/>
            <w:lang w:eastAsia="da-DK"/>
          </w:rPr>
          <w:t>4</w:t>
        </w:r>
      </w:ins>
      <w:r>
        <w:rPr>
          <w:rFonts w:ascii="Arial" w:eastAsia="Times New Roman" w:hAnsi="Arial" w:cs="Arial"/>
          <w:color w:val="0A0A0A"/>
          <w:sz w:val="24"/>
          <w:szCs w:val="24"/>
          <w:lang w:eastAsia="da-DK"/>
        </w:rPr>
        <w:t>.00</w:t>
      </w:r>
    </w:p>
    <w:p w14:paraId="74E4E742" w14:textId="77777777" w:rsidR="00EE2496" w:rsidRDefault="00EE2496" w:rsidP="00EE2496">
      <w:pPr>
        <w:autoSpaceDE w:val="0"/>
        <w:autoSpaceDN w:val="0"/>
        <w:ind w:left="1304" w:hanging="283"/>
        <w:rPr>
          <w:rFonts w:ascii="Times New Roman" w:hAnsi="Times New Roman" w:cs="Times New Roman"/>
          <w:sz w:val="24"/>
          <w:szCs w:val="24"/>
        </w:rPr>
      </w:pPr>
    </w:p>
    <w:p w14:paraId="0C88C7C4" w14:textId="77777777" w:rsidR="00EE2496" w:rsidRDefault="00EE2496" w:rsidP="00EE2496">
      <w:pPr>
        <w:autoSpaceDE w:val="0"/>
        <w:autoSpaceDN w:val="0"/>
        <w:spacing w:before="120"/>
        <w:rPr>
          <w:rFonts w:ascii="Times New Roman" w:hAnsi="Times New Roman" w:cs="Times New Roman"/>
          <w:sz w:val="24"/>
          <w:szCs w:val="24"/>
        </w:rPr>
      </w:pPr>
      <w:r>
        <w:rPr>
          <w:color w:val="000000"/>
        </w:rPr>
        <w:t>Dagsorden:</w:t>
      </w:r>
    </w:p>
    <w:p w14:paraId="7664562F" w14:textId="77777777" w:rsidR="00EE2496" w:rsidRDefault="00EE2496" w:rsidP="00EE2496">
      <w:pPr>
        <w:autoSpaceDE w:val="0"/>
        <w:autoSpaceDN w:val="0"/>
        <w:spacing w:before="120"/>
        <w:ind w:left="283"/>
        <w:rPr>
          <w:rFonts w:ascii="Times New Roman" w:hAnsi="Times New Roman" w:cs="Times New Roman"/>
          <w:b/>
          <w:bCs/>
          <w:sz w:val="24"/>
          <w:szCs w:val="24"/>
        </w:rPr>
      </w:pPr>
      <w:r>
        <w:rPr>
          <w:b/>
          <w:bCs/>
          <w:color w:val="000000"/>
        </w:rPr>
        <w:t>A. Generalforsamling</w:t>
      </w:r>
    </w:p>
    <w:p w14:paraId="024B3AD2" w14:textId="77777777"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b/>
          <w:sz w:val="24"/>
          <w:szCs w:val="24"/>
        </w:rPr>
      </w:pPr>
      <w:r>
        <w:rPr>
          <w:rFonts w:eastAsia="Times New Roman"/>
          <w:b/>
          <w:color w:val="000000"/>
        </w:rPr>
        <w:t xml:space="preserve">Valg af dirigent og referent. </w:t>
      </w:r>
    </w:p>
    <w:p w14:paraId="1B1C3394" w14:textId="728AC4F3" w:rsidR="00EE2496" w:rsidRDefault="00EE2496" w:rsidP="00EE2496">
      <w:pPr>
        <w:pStyle w:val="Listeafsnit"/>
        <w:autoSpaceDE w:val="0"/>
        <w:autoSpaceDN w:val="0"/>
        <w:spacing w:after="120"/>
        <w:rPr>
          <w:rFonts w:eastAsia="Times New Roman"/>
          <w:color w:val="000000"/>
        </w:rPr>
      </w:pPr>
      <w:r>
        <w:rPr>
          <w:rFonts w:eastAsia="Times New Roman"/>
          <w:color w:val="000000"/>
        </w:rPr>
        <w:t>Michael St</w:t>
      </w:r>
      <w:r w:rsidR="00CD5233">
        <w:rPr>
          <w:rFonts w:eastAsia="Times New Roman"/>
          <w:color w:val="000000"/>
        </w:rPr>
        <w:t>r</w:t>
      </w:r>
      <w:r>
        <w:rPr>
          <w:rFonts w:eastAsia="Times New Roman"/>
          <w:color w:val="000000"/>
        </w:rPr>
        <w:t>angholt blev v</w:t>
      </w:r>
      <w:bookmarkStart w:id="4" w:name="_GoBack"/>
      <w:bookmarkEnd w:id="4"/>
      <w:r>
        <w:rPr>
          <w:rFonts w:eastAsia="Times New Roman"/>
          <w:color w:val="000000"/>
        </w:rPr>
        <w:t>algt som Dirigent og Birte Nielsen som referent.</w:t>
      </w:r>
    </w:p>
    <w:p w14:paraId="23F36B78" w14:textId="77777777"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b/>
          <w:sz w:val="24"/>
          <w:szCs w:val="24"/>
        </w:rPr>
      </w:pPr>
      <w:r>
        <w:rPr>
          <w:rFonts w:eastAsia="Times New Roman"/>
          <w:b/>
          <w:color w:val="000000"/>
        </w:rPr>
        <w:t>Formanden aflægger beretning v/Lis Bach</w:t>
      </w:r>
    </w:p>
    <w:p w14:paraId="4C6E95A3" w14:textId="77777777" w:rsidR="00EE2496" w:rsidRDefault="00EE2496" w:rsidP="00EE2496">
      <w:pPr>
        <w:pStyle w:val="Listeafsnit"/>
        <w:autoSpaceDE w:val="0"/>
        <w:autoSpaceDN w:val="0"/>
        <w:spacing w:after="120"/>
        <w:rPr>
          <w:rFonts w:ascii="Times New Roman" w:eastAsia="Times New Roman" w:hAnsi="Times New Roman" w:cs="Times New Roman"/>
          <w:sz w:val="24"/>
          <w:szCs w:val="24"/>
        </w:rPr>
      </w:pPr>
    </w:p>
    <w:p w14:paraId="496F6D26" w14:textId="08319545"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b/>
          <w:sz w:val="24"/>
          <w:szCs w:val="24"/>
        </w:rPr>
      </w:pPr>
      <w:r>
        <w:rPr>
          <w:rFonts w:eastAsia="Times New Roman"/>
          <w:b/>
          <w:color w:val="000000"/>
        </w:rPr>
        <w:t>Kassereren for</w:t>
      </w:r>
      <w:r w:rsidR="00426FC3">
        <w:rPr>
          <w:rFonts w:eastAsia="Times New Roman"/>
          <w:b/>
          <w:color w:val="000000"/>
        </w:rPr>
        <w:t>e</w:t>
      </w:r>
      <w:r>
        <w:rPr>
          <w:rFonts w:eastAsia="Times New Roman"/>
          <w:b/>
          <w:color w:val="000000"/>
        </w:rPr>
        <w:t>lægger det reviderede årsregnskab v/Niels Bohse Hendriksen</w:t>
      </w:r>
    </w:p>
    <w:p w14:paraId="52BB29F6" w14:textId="77777777" w:rsidR="00EE2496" w:rsidRDefault="00EE2496" w:rsidP="00EE2496">
      <w:pPr>
        <w:pStyle w:val="Listeafsnit"/>
        <w:autoSpaceDE w:val="0"/>
        <w:autoSpaceDN w:val="0"/>
        <w:spacing w:after="120"/>
        <w:rPr>
          <w:rFonts w:ascii="Times New Roman" w:eastAsia="Times New Roman" w:hAnsi="Times New Roman" w:cs="Times New Roman"/>
          <w:sz w:val="24"/>
          <w:szCs w:val="24"/>
        </w:rPr>
      </w:pPr>
      <w:r>
        <w:rPr>
          <w:rFonts w:eastAsia="Times New Roman"/>
          <w:color w:val="000000"/>
        </w:rPr>
        <w:t>Regnskabet blev godkendt og vedtaget. Niels fortalte, at bestyrelsen har stillet forslag om vedtægtsændring, grundet Banken ikke mener at vedtægterne er udførlige ift. hvem der tegner foreningen, og Kasseren derfor ikke kan få adgang til foreningens bankkonto.</w:t>
      </w:r>
    </w:p>
    <w:p w14:paraId="7145B66E" w14:textId="77777777" w:rsidR="00EE2496" w:rsidRDefault="00EE2496" w:rsidP="00EE2496">
      <w:pPr>
        <w:pStyle w:val="Listeafsnit"/>
        <w:numPr>
          <w:ilvl w:val="0"/>
          <w:numId w:val="1"/>
        </w:numPr>
        <w:autoSpaceDE w:val="0"/>
        <w:autoSpaceDN w:val="0"/>
        <w:spacing w:after="120"/>
        <w:rPr>
          <w:rFonts w:eastAsia="Times New Roman"/>
          <w:color w:val="000000"/>
        </w:rPr>
      </w:pPr>
      <w:r>
        <w:rPr>
          <w:rFonts w:eastAsia="Times New Roman"/>
          <w:b/>
          <w:color w:val="000000"/>
        </w:rPr>
        <w:t>Behandling af spørgsmål, som på foranledning af bestyrelsen eller medlemmerne er optaget på dagsordenen</w:t>
      </w:r>
      <w:r>
        <w:rPr>
          <w:rFonts w:eastAsia="Times New Roman"/>
          <w:color w:val="000000"/>
        </w:rPr>
        <w:t>.</w:t>
      </w:r>
    </w:p>
    <w:p w14:paraId="1A7481AA" w14:textId="77777777" w:rsidR="00EE2496" w:rsidRDefault="00EE2496" w:rsidP="00EE2496">
      <w:pPr>
        <w:pStyle w:val="Listeafsnit"/>
        <w:autoSpaceDE w:val="0"/>
        <w:autoSpaceDN w:val="0"/>
        <w:spacing w:after="120"/>
        <w:rPr>
          <w:rFonts w:eastAsia="Times New Roman"/>
          <w:color w:val="000000"/>
        </w:rPr>
      </w:pPr>
      <w:r>
        <w:rPr>
          <w:rFonts w:eastAsia="Times New Roman"/>
          <w:color w:val="000000"/>
        </w:rPr>
        <w:t>Bestyrelsen stillede forslag til vedtægtsændring, som er pkt. 5 a. + b. og et forslag fra et medlem Lizzi Edlich på som pkt. 5 c.</w:t>
      </w:r>
    </w:p>
    <w:p w14:paraId="029F1939" w14:textId="77777777" w:rsidR="00EE2496" w:rsidRDefault="00EE2496" w:rsidP="00EE2496">
      <w:pPr>
        <w:pStyle w:val="Listeafsnit"/>
        <w:numPr>
          <w:ilvl w:val="0"/>
          <w:numId w:val="1"/>
        </w:numPr>
        <w:autoSpaceDE w:val="0"/>
        <w:autoSpaceDN w:val="0"/>
        <w:spacing w:after="120"/>
        <w:rPr>
          <w:rFonts w:eastAsia="Times New Roman"/>
          <w:b/>
          <w:color w:val="000000"/>
        </w:rPr>
      </w:pPr>
      <w:r>
        <w:rPr>
          <w:rFonts w:eastAsia="Times New Roman"/>
          <w:b/>
          <w:color w:val="000000"/>
        </w:rPr>
        <w:t xml:space="preserve">Forslag til vedtægtsændringer. </w:t>
      </w:r>
    </w:p>
    <w:p w14:paraId="2C97579B" w14:textId="77777777" w:rsidR="00EE2496" w:rsidRDefault="00EE2496" w:rsidP="00EE2496">
      <w:pPr>
        <w:pStyle w:val="Listeafsnit"/>
        <w:numPr>
          <w:ilvl w:val="1"/>
          <w:numId w:val="1"/>
        </w:numPr>
        <w:autoSpaceDE w:val="0"/>
        <w:autoSpaceDN w:val="0"/>
        <w:spacing w:after="120"/>
        <w:rPr>
          <w:rFonts w:eastAsia="Times New Roman"/>
          <w:color w:val="000000"/>
        </w:rPr>
      </w:pPr>
      <w:r>
        <w:rPr>
          <w:rFonts w:eastAsia="Times New Roman"/>
          <w:b/>
          <w:color w:val="000000"/>
        </w:rPr>
        <w:t>Bestyrelsen foreslår</w:t>
      </w:r>
      <w:r>
        <w:rPr>
          <w:rFonts w:eastAsia="Times New Roman"/>
          <w:color w:val="000000"/>
        </w:rPr>
        <w:t xml:space="preserve">, at der under §6 i foreningens vedtægter indføres som nyt punkt: </w:t>
      </w:r>
      <w:r>
        <w:rPr>
          <w:rFonts w:eastAsia="Times New Roman"/>
          <w:i/>
          <w:iCs/>
          <w:color w:val="000000" w:themeColor="text1"/>
        </w:rPr>
        <w:t>’</w:t>
      </w:r>
      <w:r>
        <w:rPr>
          <w:i/>
          <w:iCs/>
          <w:color w:val="000000" w:themeColor="text1"/>
        </w:rPr>
        <w:t>Formanden og kassereren tegner foreningen. Kassereren kan råde over foreningens bankkonto og den dertil knyttede netbank.’</w:t>
      </w:r>
    </w:p>
    <w:p w14:paraId="45089C1E" w14:textId="77777777" w:rsidR="00EE2496" w:rsidRDefault="00EE2496" w:rsidP="00EE2496">
      <w:pPr>
        <w:pStyle w:val="Listeafsnit"/>
        <w:autoSpaceDE w:val="0"/>
        <w:autoSpaceDN w:val="0"/>
        <w:spacing w:after="120"/>
        <w:ind w:left="851"/>
        <w:rPr>
          <w:rFonts w:eastAsia="Times New Roman"/>
          <w:color w:val="000000"/>
        </w:rPr>
      </w:pPr>
      <w:r>
        <w:rPr>
          <w:rFonts w:eastAsia="Times New Roman"/>
          <w:color w:val="000000"/>
        </w:rPr>
        <w:t>Forslaget blev enstemmigt vedtaget.</w:t>
      </w:r>
    </w:p>
    <w:p w14:paraId="765A0E53" w14:textId="77777777" w:rsidR="00EE2496" w:rsidRDefault="00EE2496" w:rsidP="00EE2496">
      <w:pPr>
        <w:pStyle w:val="Listeafsnit"/>
        <w:numPr>
          <w:ilvl w:val="1"/>
          <w:numId w:val="1"/>
        </w:numPr>
        <w:autoSpaceDE w:val="0"/>
        <w:autoSpaceDN w:val="0"/>
        <w:spacing w:after="120"/>
        <w:rPr>
          <w:rFonts w:eastAsia="Times New Roman"/>
          <w:color w:val="000000"/>
        </w:rPr>
      </w:pPr>
      <w:r>
        <w:rPr>
          <w:rFonts w:eastAsia="Times New Roman"/>
          <w:b/>
          <w:color w:val="000000"/>
        </w:rPr>
        <w:t>Bestyrelsen foreslår</w:t>
      </w:r>
      <w:r>
        <w:rPr>
          <w:rFonts w:eastAsia="Times New Roman"/>
          <w:color w:val="000000"/>
        </w:rPr>
        <w:t xml:space="preserve">, at der under §9 tilføjes: </w:t>
      </w:r>
      <w:r>
        <w:rPr>
          <w:rFonts w:eastAsia="Times New Roman"/>
          <w:i/>
          <w:iCs/>
          <w:color w:val="000000"/>
        </w:rPr>
        <w:t>’Udlodning af værker sker blandt medlemmer af foreningen på dagen for udlodningen’.</w:t>
      </w:r>
    </w:p>
    <w:p w14:paraId="77E487C6" w14:textId="77777777" w:rsidR="00EE2496" w:rsidRDefault="00EE2496" w:rsidP="00EE2496">
      <w:pPr>
        <w:pStyle w:val="Listeafsnit"/>
        <w:autoSpaceDE w:val="0"/>
        <w:autoSpaceDN w:val="0"/>
        <w:spacing w:after="120"/>
        <w:ind w:left="851"/>
        <w:rPr>
          <w:rFonts w:eastAsia="Times New Roman"/>
          <w:color w:val="000000"/>
        </w:rPr>
      </w:pPr>
      <w:r>
        <w:rPr>
          <w:rFonts w:eastAsia="Times New Roman"/>
          <w:color w:val="000000"/>
        </w:rPr>
        <w:t>Forslaget blev enstemmigt vedtaget.</w:t>
      </w:r>
    </w:p>
    <w:p w14:paraId="1539C06D" w14:textId="77777777" w:rsidR="00EE2496" w:rsidRDefault="00EE2496" w:rsidP="00EE2496">
      <w:pPr>
        <w:pStyle w:val="Listeafsnit"/>
        <w:numPr>
          <w:ilvl w:val="1"/>
          <w:numId w:val="1"/>
        </w:numPr>
        <w:autoSpaceDE w:val="0"/>
        <w:autoSpaceDN w:val="0"/>
        <w:spacing w:after="120"/>
        <w:rPr>
          <w:rFonts w:eastAsia="Times New Roman"/>
          <w:i/>
          <w:color w:val="000000"/>
        </w:rPr>
      </w:pPr>
      <w:r>
        <w:rPr>
          <w:b/>
        </w:rPr>
        <w:t>Lizzi foreslår</w:t>
      </w:r>
      <w:r>
        <w:t xml:space="preserve">, at under § 9 også tilføje, </w:t>
      </w:r>
      <w:r>
        <w:rPr>
          <w:i/>
        </w:rPr>
        <w:t>at et medlem ikke mister sine lodder, hvis vedkommende bliver udtrukket, men ikke er tilstede og ikke har valgt kunstværk pr. fuldmagt, men lodderne videreføres til det kommende år.</w:t>
      </w:r>
    </w:p>
    <w:p w14:paraId="6397D50F" w14:textId="77777777" w:rsidR="00EE2496" w:rsidRDefault="00EE2496" w:rsidP="00EE2496">
      <w:pPr>
        <w:pStyle w:val="Listeafsnit"/>
        <w:autoSpaceDE w:val="0"/>
        <w:autoSpaceDN w:val="0"/>
        <w:spacing w:after="120"/>
        <w:rPr>
          <w:rFonts w:eastAsia="Times New Roman"/>
          <w:color w:val="000000"/>
        </w:rPr>
      </w:pPr>
      <w:r>
        <w:rPr>
          <w:rFonts w:eastAsia="Times New Roman"/>
          <w:color w:val="000000"/>
        </w:rPr>
        <w:t>Forslaget blev enstemmigt vedtaget. Bestyrelsen fortalte at det allerede var gældende praksis, men en god ide at få det ind i vedtægterne.</w:t>
      </w:r>
    </w:p>
    <w:p w14:paraId="52D59AE2" w14:textId="77777777" w:rsidR="00EE2496" w:rsidRDefault="00EE2496" w:rsidP="00EE2496">
      <w:pPr>
        <w:autoSpaceDE w:val="0"/>
        <w:autoSpaceDN w:val="0"/>
        <w:spacing w:after="120"/>
        <w:ind w:left="1080"/>
        <w:rPr>
          <w:rFonts w:eastAsia="Times New Roman"/>
          <w:color w:val="000000"/>
        </w:rPr>
      </w:pPr>
      <w:r>
        <w:rPr>
          <w:rFonts w:eastAsia="Times New Roman"/>
          <w:color w:val="000000"/>
        </w:rPr>
        <w:t>Foreningens vedtægter med indsatte forslag er vedhæftet indkaldelsen.</w:t>
      </w:r>
    </w:p>
    <w:p w14:paraId="67A3A24C" w14:textId="77777777"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sz w:val="24"/>
          <w:szCs w:val="24"/>
        </w:rPr>
      </w:pPr>
      <w:r>
        <w:rPr>
          <w:rFonts w:eastAsia="Times New Roman"/>
          <w:b/>
          <w:color w:val="000000"/>
        </w:rPr>
        <w:t>Valg af bestyrelsesmedlemmer og suppleanter</w:t>
      </w:r>
      <w:r>
        <w:rPr>
          <w:rFonts w:eastAsia="Times New Roman"/>
          <w:color w:val="000000"/>
        </w:rPr>
        <w:t xml:space="preserve">. </w:t>
      </w:r>
    </w:p>
    <w:p w14:paraId="0B96216B" w14:textId="13B1B4F6" w:rsidR="00EE2496" w:rsidRDefault="00EE2496" w:rsidP="00EE2496">
      <w:pPr>
        <w:autoSpaceDE w:val="0"/>
        <w:autoSpaceDN w:val="0"/>
        <w:spacing w:after="120"/>
        <w:ind w:left="1080"/>
        <w:rPr>
          <w:rFonts w:eastAsia="Times New Roman"/>
          <w:color w:val="000000"/>
        </w:rPr>
      </w:pPr>
      <w:r>
        <w:rPr>
          <w:rFonts w:eastAsia="Times New Roman"/>
          <w:color w:val="000000"/>
        </w:rPr>
        <w:t>Hele bestyrelsen genopstillede og blev valgt: Birte Nielsen, Niels Bohse Hendriksen, Katja Hjelgaard, Lis Bach, Rune Dietz, Michael St</w:t>
      </w:r>
      <w:r w:rsidR="00CD5233">
        <w:rPr>
          <w:rFonts w:eastAsia="Times New Roman"/>
          <w:color w:val="000000"/>
        </w:rPr>
        <w:t>r</w:t>
      </w:r>
      <w:r>
        <w:rPr>
          <w:rFonts w:eastAsia="Times New Roman"/>
          <w:color w:val="000000"/>
        </w:rPr>
        <w:t>angholt og Pia Lassen. Suppleanter: Her blev Martin Mørk Larsen valgt.</w:t>
      </w:r>
    </w:p>
    <w:p w14:paraId="198CB740" w14:textId="77777777"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b/>
          <w:sz w:val="24"/>
          <w:szCs w:val="24"/>
        </w:rPr>
      </w:pPr>
      <w:r>
        <w:rPr>
          <w:rFonts w:eastAsia="Times New Roman"/>
          <w:b/>
          <w:color w:val="000000"/>
        </w:rPr>
        <w:t xml:space="preserve">Valg af revisor og revisorsuppleant. </w:t>
      </w:r>
    </w:p>
    <w:p w14:paraId="465EE0A0" w14:textId="77777777" w:rsidR="00EE2496" w:rsidRDefault="00EE2496" w:rsidP="00EE2496">
      <w:pPr>
        <w:autoSpaceDE w:val="0"/>
        <w:autoSpaceDN w:val="0"/>
        <w:spacing w:after="120"/>
        <w:ind w:left="1080"/>
        <w:rPr>
          <w:rFonts w:eastAsia="Times New Roman"/>
          <w:color w:val="000000"/>
        </w:rPr>
      </w:pPr>
      <w:r>
        <w:rPr>
          <w:rFonts w:eastAsia="Times New Roman"/>
          <w:color w:val="000000"/>
        </w:rPr>
        <w:t>Som revisor blev Hans Jacobsen genvalgt og som revisorsuppleant blev Morten Frederiksen valgt.</w:t>
      </w:r>
    </w:p>
    <w:p w14:paraId="40DC33D0" w14:textId="77777777"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b/>
          <w:sz w:val="24"/>
          <w:szCs w:val="24"/>
        </w:rPr>
      </w:pPr>
      <w:r>
        <w:rPr>
          <w:rFonts w:eastAsia="Times New Roman"/>
          <w:b/>
          <w:color w:val="000000"/>
        </w:rPr>
        <w:lastRenderedPageBreak/>
        <w:t xml:space="preserve">Fastsættelse af det kommende års kontingent. </w:t>
      </w:r>
    </w:p>
    <w:p w14:paraId="5ABC9CA9" w14:textId="77777777" w:rsidR="00EE2496" w:rsidRDefault="00EE2496" w:rsidP="00EE2496">
      <w:pPr>
        <w:pStyle w:val="Listeafsnit"/>
        <w:autoSpaceDE w:val="0"/>
        <w:autoSpaceDN w:val="0"/>
        <w:spacing w:after="120"/>
        <w:rPr>
          <w:rFonts w:eastAsia="Times New Roman"/>
          <w:color w:val="000000"/>
        </w:rPr>
      </w:pPr>
      <w:r>
        <w:rPr>
          <w:rFonts w:eastAsia="Times New Roman"/>
          <w:color w:val="000000"/>
        </w:rPr>
        <w:t xml:space="preserve">Indtil videre fortsætter vi kontingent på 50,- kr. pr. md., </w:t>
      </w:r>
    </w:p>
    <w:p w14:paraId="10D2E108" w14:textId="36264D42" w:rsidR="00EE2496" w:rsidRDefault="00EE2496" w:rsidP="00EE2496">
      <w:pPr>
        <w:pStyle w:val="Listeafsnit"/>
        <w:autoSpaceDE w:val="0"/>
        <w:autoSpaceDN w:val="0"/>
        <w:spacing w:after="120"/>
        <w:rPr>
          <w:rFonts w:eastAsia="Times New Roman"/>
          <w:color w:val="000000"/>
        </w:rPr>
      </w:pPr>
      <w:r>
        <w:rPr>
          <w:rFonts w:eastAsia="Times New Roman"/>
          <w:color w:val="000000"/>
        </w:rPr>
        <w:t>Kasseren nævnte, at Foreningen skal overveje om man på sigt skal hæve kontingentet, få flere medlemmer eller have færre udstillinger, da der ellers vil være svært at få foreningen til at løbe rundt.</w:t>
      </w:r>
    </w:p>
    <w:p w14:paraId="766EA37B" w14:textId="2475E7FF" w:rsidR="00CD5233" w:rsidRDefault="00CD5233" w:rsidP="00EE2496">
      <w:pPr>
        <w:pStyle w:val="Listeafsnit"/>
        <w:autoSpaceDE w:val="0"/>
        <w:autoSpaceDN w:val="0"/>
        <w:spacing w:after="120"/>
        <w:rPr>
          <w:rFonts w:eastAsia="Times New Roman"/>
          <w:color w:val="000000"/>
        </w:rPr>
      </w:pPr>
      <w:r>
        <w:rPr>
          <w:rFonts w:eastAsia="Times New Roman"/>
          <w:color w:val="000000"/>
        </w:rPr>
        <w:t>Bestyrelsen vil tage emnet op ved et kommende bestyrelsesmøde</w:t>
      </w:r>
    </w:p>
    <w:p w14:paraId="5A51F555" w14:textId="77777777" w:rsidR="00CD5233" w:rsidRDefault="00CD5233" w:rsidP="00EE2496">
      <w:pPr>
        <w:pStyle w:val="Listeafsnit"/>
        <w:autoSpaceDE w:val="0"/>
        <w:autoSpaceDN w:val="0"/>
        <w:spacing w:after="120"/>
        <w:rPr>
          <w:rFonts w:ascii="Times New Roman" w:eastAsia="Times New Roman" w:hAnsi="Times New Roman" w:cs="Times New Roman"/>
          <w:sz w:val="24"/>
          <w:szCs w:val="24"/>
        </w:rPr>
      </w:pPr>
    </w:p>
    <w:p w14:paraId="050F9706" w14:textId="77777777" w:rsidR="00EE2496" w:rsidRDefault="00EE2496" w:rsidP="00EE2496">
      <w:pPr>
        <w:pStyle w:val="Listeafsnit"/>
        <w:numPr>
          <w:ilvl w:val="0"/>
          <w:numId w:val="1"/>
        </w:numPr>
        <w:autoSpaceDE w:val="0"/>
        <w:autoSpaceDN w:val="0"/>
        <w:spacing w:after="120"/>
        <w:rPr>
          <w:rFonts w:ascii="Times New Roman" w:eastAsia="Times New Roman" w:hAnsi="Times New Roman" w:cs="Times New Roman"/>
          <w:b/>
          <w:sz w:val="24"/>
          <w:szCs w:val="24"/>
        </w:rPr>
      </w:pPr>
      <w:r>
        <w:rPr>
          <w:rFonts w:eastAsia="Times New Roman"/>
          <w:b/>
          <w:color w:val="000000"/>
        </w:rPr>
        <w:t xml:space="preserve">Eventuelt.     </w:t>
      </w:r>
    </w:p>
    <w:p w14:paraId="42216D9D" w14:textId="2F7E0650" w:rsidR="00EE2496" w:rsidRDefault="00EE2496" w:rsidP="00EE2496">
      <w:pPr>
        <w:pStyle w:val="Listeafsnit"/>
        <w:autoSpaceDE w:val="0"/>
        <w:autoSpaceDN w:val="0"/>
        <w:spacing w:after="120"/>
        <w:rPr>
          <w:rFonts w:ascii="Times New Roman" w:eastAsia="Times New Roman" w:hAnsi="Times New Roman" w:cs="Times New Roman"/>
          <w:sz w:val="24"/>
          <w:szCs w:val="24"/>
        </w:rPr>
      </w:pPr>
      <w:r>
        <w:rPr>
          <w:rFonts w:eastAsia="Times New Roman"/>
          <w:color w:val="000000"/>
        </w:rPr>
        <w:t>Martin M. Larsen forespurgte om man kunne være medlem af foreningen hvis man stoppede på AU i løbet af året, hvis man fortsat indbetalte til foreningen?</w:t>
      </w:r>
      <w:r w:rsidR="00CD5233">
        <w:rPr>
          <w:rFonts w:eastAsia="Times New Roman"/>
          <w:color w:val="000000"/>
        </w:rPr>
        <w:t xml:space="preserve"> Bestyrelsen vil tage emnet op ved et kommende bestyrelsesmøde</w:t>
      </w:r>
    </w:p>
    <w:p w14:paraId="1776EEDD" w14:textId="77777777" w:rsidR="00EE2496" w:rsidRDefault="00EE2496" w:rsidP="00EE2496">
      <w:pPr>
        <w:autoSpaceDE w:val="0"/>
        <w:autoSpaceDN w:val="0"/>
        <w:rPr>
          <w:rFonts w:ascii="Times New Roman" w:hAnsi="Times New Roman" w:cs="Times New Roman"/>
          <w:sz w:val="24"/>
          <w:szCs w:val="24"/>
        </w:rPr>
      </w:pPr>
      <w:r>
        <w:rPr>
          <w:color w:val="000000"/>
        </w:rPr>
        <w:t> </w:t>
      </w:r>
    </w:p>
    <w:p w14:paraId="48B64B0F" w14:textId="77777777" w:rsidR="00EE2496" w:rsidRDefault="00EE2496" w:rsidP="00EE2496">
      <w:pPr>
        <w:autoSpaceDE w:val="0"/>
        <w:autoSpaceDN w:val="0"/>
        <w:ind w:left="283"/>
        <w:rPr>
          <w:rFonts w:ascii="Times New Roman" w:hAnsi="Times New Roman" w:cs="Times New Roman"/>
          <w:b/>
          <w:bCs/>
          <w:sz w:val="24"/>
          <w:szCs w:val="24"/>
        </w:rPr>
      </w:pPr>
      <w:r>
        <w:rPr>
          <w:b/>
          <w:bCs/>
          <w:color w:val="000000"/>
        </w:rPr>
        <w:t xml:space="preserve">B. Udlodning af indkøbte værker </w:t>
      </w:r>
    </w:p>
    <w:p w14:paraId="146A4FD3" w14:textId="77777777" w:rsidR="00EE2496" w:rsidRDefault="00EE2496" w:rsidP="00EE2496">
      <w:pPr>
        <w:pStyle w:val="Listeafsnit"/>
        <w:autoSpaceDE w:val="0"/>
        <w:autoSpaceDN w:val="0"/>
        <w:spacing w:after="120"/>
      </w:pPr>
      <w:r>
        <w:t>Der var indsendt 6 stk. fuldmagter til bestyrelsen. Katja stod for lodtrækningen via Excel og 16 værker blev udloddet blandt de fremmødte medlemmer.</w:t>
      </w:r>
    </w:p>
    <w:p w14:paraId="4D850F2B" w14:textId="77777777" w:rsidR="001A6616" w:rsidRPr="00EE2496" w:rsidRDefault="00805C17">
      <w:pPr>
        <w:rPr>
          <w:rFonts w:ascii="Calibri" w:eastAsia="Times New Roman" w:hAnsi="Calibri" w:cs="Calibri"/>
          <w:b/>
          <w:bCs/>
          <w:color w:val="000000"/>
          <w:lang w:eastAsia="da-DK"/>
        </w:rPr>
      </w:pPr>
    </w:p>
    <w:sectPr w:rsidR="001A6616" w:rsidRPr="00EE2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7A7D"/>
    <w:multiLevelType w:val="hybridMultilevel"/>
    <w:tmpl w:val="B78E5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te Nielsen">
    <w15:presenceInfo w15:providerId="AD" w15:userId="S-1-5-21-1647451481-3672502608-3803859085-53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6"/>
    <w:rsid w:val="002F631E"/>
    <w:rsid w:val="00350A17"/>
    <w:rsid w:val="0042321C"/>
    <w:rsid w:val="00426FC3"/>
    <w:rsid w:val="004825D6"/>
    <w:rsid w:val="006C4F59"/>
    <w:rsid w:val="00805C17"/>
    <w:rsid w:val="00CD5233"/>
    <w:rsid w:val="00DF63EC"/>
    <w:rsid w:val="00E76BDA"/>
    <w:rsid w:val="00EE24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5E23"/>
  <w15:chartTrackingRefBased/>
  <w15:docId w15:val="{2AC68AFB-2633-4640-B0EF-685FA182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96"/>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E2496"/>
    <w:pPr>
      <w:spacing w:after="0" w:line="240" w:lineRule="auto"/>
      <w:ind w:left="720"/>
    </w:pPr>
    <w:rPr>
      <w:rFonts w:ascii="Calibri" w:hAnsi="Calibri" w:cs="Calibri"/>
      <w:lang w:eastAsia="da-DK"/>
    </w:rPr>
  </w:style>
  <w:style w:type="paragraph" w:styleId="Korrektur">
    <w:name w:val="Revision"/>
    <w:hidden/>
    <w:uiPriority w:val="99"/>
    <w:semiHidden/>
    <w:rsid w:val="00CD5233"/>
    <w:pPr>
      <w:spacing w:after="0" w:line="240" w:lineRule="auto"/>
    </w:pPr>
  </w:style>
  <w:style w:type="paragraph" w:styleId="Markeringsbobletekst">
    <w:name w:val="Balloon Text"/>
    <w:basedOn w:val="Normal"/>
    <w:link w:val="MarkeringsbobletekstTegn"/>
    <w:uiPriority w:val="99"/>
    <w:semiHidden/>
    <w:unhideWhenUsed/>
    <w:rsid w:val="00426F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6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2" ma:contentTypeDescription="Opret et nyt dokument." ma:contentTypeScope="" ma:versionID="128b533939719e1a5804282d633110a2">
  <xsd:schema xmlns:xsd="http://www.w3.org/2001/XMLSchema" xmlns:xs="http://www.w3.org/2001/XMLSchema" xmlns:p="http://schemas.microsoft.com/office/2006/metadata/properties" xmlns:ns3="f659a008-7c21-4ee3-a745-e38581e13101" xmlns:ns4="e064323b-8959-406a-a3e9-bb6e93638192" targetNamespace="http://schemas.microsoft.com/office/2006/metadata/properties" ma:root="true" ma:fieldsID="57eae74cdef96688eb3a42df93ec675f" ns3:_="" ns4:_="">
    <xsd:import namespace="f659a008-7c21-4ee3-a745-e38581e13101"/>
    <xsd:import namespace="e064323b-8959-406a-a3e9-bb6e93638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0844B-0D8A-4473-A602-C19CB8D1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9a008-7c21-4ee3-a745-e38581e13101"/>
    <ds:schemaRef ds:uri="e064323b-8959-406a-a3e9-bb6e9363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F4958-1DC7-405B-8D91-54104D55A4FB}">
  <ds:schemaRefs>
    <ds:schemaRef ds:uri="http://purl.org/dc/elements/1.1/"/>
    <ds:schemaRef ds:uri="e064323b-8959-406a-a3e9-bb6e93638192"/>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659a008-7c21-4ee3-a745-e38581e13101"/>
    <ds:schemaRef ds:uri="http://purl.org/dc/dcmitype/"/>
  </ds:schemaRefs>
</ds:datastoreItem>
</file>

<file path=customXml/itemProps3.xml><?xml version="1.0" encoding="utf-8"?>
<ds:datastoreItem xmlns:ds="http://schemas.openxmlformats.org/officeDocument/2006/customXml" ds:itemID="{8BB4D03E-742E-428D-85F1-08E02B9C5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Nielsen</dc:creator>
  <cp:keywords/>
  <dc:description/>
  <cp:lastModifiedBy>Birte Nielsen</cp:lastModifiedBy>
  <cp:revision>5</cp:revision>
  <cp:lastPrinted>2023-03-22T10:28:00Z</cp:lastPrinted>
  <dcterms:created xsi:type="dcterms:W3CDTF">2023-03-20T11:49:00Z</dcterms:created>
  <dcterms:modified xsi:type="dcterms:W3CDTF">2023-05-08T09:27:00Z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